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E" w:rsidRDefault="00176EDE" w:rsidP="004735C1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4735C1">
        <w:rPr>
          <w:rFonts w:ascii="Times New Roman" w:hAnsi="Times New Roman"/>
          <w:sz w:val="44"/>
          <w:szCs w:val="44"/>
        </w:rPr>
        <w:t xml:space="preserve">Предложение за </w:t>
      </w:r>
      <w:proofErr w:type="spellStart"/>
      <w:r w:rsidR="007B3969" w:rsidRPr="004735C1">
        <w:rPr>
          <w:rFonts w:ascii="Times New Roman" w:hAnsi="Times New Roman"/>
          <w:sz w:val="44"/>
          <w:szCs w:val="44"/>
        </w:rPr>
        <w:t>междуучилищен</w:t>
      </w:r>
      <w:proofErr w:type="spellEnd"/>
      <w:r w:rsidR="007B3969" w:rsidRPr="004735C1">
        <w:rPr>
          <w:rFonts w:ascii="Times New Roman" w:hAnsi="Times New Roman"/>
          <w:sz w:val="44"/>
          <w:szCs w:val="44"/>
        </w:rPr>
        <w:t xml:space="preserve"> </w:t>
      </w:r>
      <w:r w:rsidRPr="004735C1">
        <w:rPr>
          <w:rFonts w:ascii="Times New Roman" w:hAnsi="Times New Roman"/>
          <w:sz w:val="44"/>
          <w:szCs w:val="44"/>
        </w:rPr>
        <w:t>проект</w:t>
      </w:r>
    </w:p>
    <w:p w:rsidR="004735C1" w:rsidRPr="004735C1" w:rsidRDefault="004735C1" w:rsidP="004735C1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76EDE" w:rsidRPr="004735C1" w:rsidRDefault="00314B4C" w:rsidP="00314B4C">
      <w:pPr>
        <w:spacing w:after="0"/>
        <w:ind w:left="1416" w:firstLine="708"/>
        <w:rPr>
          <w:rFonts w:ascii="Times New Roman" w:hAnsi="Times New Roman"/>
          <w:b/>
          <w:sz w:val="44"/>
          <w:lang w:val="en-US"/>
        </w:rPr>
      </w:pPr>
      <w:r>
        <w:rPr>
          <w:rFonts w:ascii="Times New Roman" w:hAnsi="Times New Roman"/>
          <w:b/>
          <w:sz w:val="44"/>
          <w:lang w:val="en-US"/>
        </w:rPr>
        <w:t xml:space="preserve">        </w:t>
      </w:r>
      <w:bookmarkStart w:id="0" w:name="_GoBack"/>
      <w:bookmarkEnd w:id="0"/>
      <w:r w:rsidR="00176EDE" w:rsidRPr="004735C1">
        <w:rPr>
          <w:rFonts w:ascii="Times New Roman" w:hAnsi="Times New Roman"/>
          <w:b/>
          <w:sz w:val="44"/>
        </w:rPr>
        <w:t>МАЛКИ ПИСАТЕЛИ</w:t>
      </w:r>
    </w:p>
    <w:p w:rsidR="004735C1" w:rsidRPr="004735C1" w:rsidRDefault="004735C1" w:rsidP="00314B4C">
      <w:pPr>
        <w:spacing w:after="0"/>
        <w:jc w:val="center"/>
        <w:rPr>
          <w:rFonts w:ascii="Times New Roman" w:hAnsi="Times New Roman"/>
          <w:b/>
          <w:sz w:val="44"/>
        </w:rPr>
      </w:pPr>
      <w:r w:rsidRPr="004735C1">
        <w:rPr>
          <w:rFonts w:ascii="Times New Roman" w:hAnsi="Times New Roman"/>
          <w:b/>
          <w:sz w:val="44"/>
        </w:rPr>
        <w:t>(Малки фантазьори)</w:t>
      </w:r>
    </w:p>
    <w:p w:rsidR="00176EDE" w:rsidRPr="004735C1" w:rsidRDefault="00176EDE" w:rsidP="00314B4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735C1">
        <w:rPr>
          <w:rFonts w:ascii="Times New Roman" w:hAnsi="Times New Roman"/>
          <w:b/>
          <w:sz w:val="40"/>
          <w:szCs w:val="40"/>
        </w:rPr>
        <w:t>(РАЗВИВАНЕ НА ДЕТСКАТА ФАНТАЗИЯ)</w:t>
      </w:r>
    </w:p>
    <w:p w:rsidR="00176EDE" w:rsidRDefault="00176EDE" w:rsidP="00314B4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735C1">
        <w:rPr>
          <w:rFonts w:ascii="Times New Roman" w:hAnsi="Times New Roman"/>
          <w:b/>
          <w:sz w:val="44"/>
          <w:szCs w:val="44"/>
        </w:rPr>
        <w:t>Начален етап</w:t>
      </w:r>
    </w:p>
    <w:p w:rsidR="004735C1" w:rsidRPr="004735C1" w:rsidRDefault="004735C1" w:rsidP="004735C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32"/>
      </w:tblGrid>
      <w:tr w:rsidR="00176EDE" w:rsidRPr="004735C1" w:rsidTr="00176EDE">
        <w:trPr>
          <w:trHeight w:val="63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>ЗАГЛАВИЕ на проекта</w:t>
            </w:r>
          </w:p>
          <w:p w:rsidR="00176EDE" w:rsidRPr="004735C1" w:rsidRDefault="00176EDE">
            <w:pPr>
              <w:pStyle w:val="a5"/>
              <w:rPr>
                <w:i w:val="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М АЛКИ ПИСАТЕЛИ</w:t>
            </w:r>
          </w:p>
        </w:tc>
      </w:tr>
      <w:tr w:rsidR="00176EDE" w:rsidRPr="004735C1" w:rsidTr="00176EDE">
        <w:trPr>
          <w:trHeight w:val="225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</w:pPr>
            <w:r w:rsidRPr="004735C1">
              <w:t>ЦЕЛ на проекта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176EDE" w:rsidP="007B3969">
            <w:pPr>
              <w:rPr>
                <w:rFonts w:ascii="Times New Roman" w:hAnsi="Times New Roman"/>
                <w:sz w:val="28"/>
                <w:lang w:val="en-US"/>
              </w:rPr>
            </w:pPr>
            <w:r w:rsidRPr="004735C1">
              <w:rPr>
                <w:rFonts w:ascii="Times New Roman" w:hAnsi="Times New Roman"/>
                <w:sz w:val="28"/>
              </w:rPr>
              <w:t>Да се подготвят учениците за учебния предмет български език и литература; възпита</w:t>
            </w:r>
            <w:r w:rsidR="007B3969" w:rsidRPr="004735C1">
              <w:rPr>
                <w:rFonts w:ascii="Times New Roman" w:hAnsi="Times New Roman"/>
                <w:sz w:val="28"/>
              </w:rPr>
              <w:t>ван</w:t>
            </w:r>
            <w:r w:rsidRPr="004735C1">
              <w:rPr>
                <w:rFonts w:ascii="Times New Roman" w:hAnsi="Times New Roman"/>
                <w:sz w:val="28"/>
              </w:rPr>
              <w:t>е в любов към книгата</w:t>
            </w:r>
            <w:r w:rsidR="007B3969" w:rsidRPr="004735C1">
              <w:rPr>
                <w:rFonts w:ascii="Times New Roman" w:hAnsi="Times New Roman"/>
                <w:sz w:val="28"/>
              </w:rPr>
              <w:t>,</w:t>
            </w:r>
            <w:r w:rsidRPr="004735C1">
              <w:rPr>
                <w:rFonts w:ascii="Times New Roman" w:hAnsi="Times New Roman"/>
                <w:sz w:val="28"/>
              </w:rPr>
              <w:t xml:space="preserve"> желание за четене и съставяне на авторски текст</w:t>
            </w:r>
            <w:r w:rsidRPr="004735C1"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</w:tr>
      <w:tr w:rsidR="00176EDE" w:rsidRPr="004735C1" w:rsidTr="00176EDE">
        <w:trPr>
          <w:trHeight w:val="148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</w:pPr>
            <w:r w:rsidRPr="004735C1">
              <w:t>УЧАСТНИЦИ в проекта</w:t>
            </w:r>
          </w:p>
          <w:p w:rsidR="00176EDE" w:rsidRPr="004735C1" w:rsidRDefault="00176EDE">
            <w:pPr>
              <w:pStyle w:val="21"/>
            </w:pP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7B3969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1. Ученици</w:t>
            </w:r>
            <w:r w:rsidR="00393A54" w:rsidRPr="004735C1">
              <w:rPr>
                <w:rFonts w:ascii="Times New Roman" w:hAnsi="Times New Roman"/>
                <w:sz w:val="28"/>
              </w:rPr>
              <w:t xml:space="preserve"> и учители</w:t>
            </w:r>
            <w:r w:rsidRPr="004735C1">
              <w:rPr>
                <w:rFonts w:ascii="Times New Roman" w:hAnsi="Times New Roman"/>
                <w:sz w:val="28"/>
              </w:rPr>
              <w:t xml:space="preserve"> от начален етап от</w:t>
            </w:r>
            <w:r w:rsidR="00393A54" w:rsidRPr="004735C1">
              <w:rPr>
                <w:rFonts w:ascii="Times New Roman" w:hAnsi="Times New Roman"/>
                <w:sz w:val="28"/>
              </w:rPr>
              <w:t xml:space="preserve"> 54. СОУ, гр. София и ученици и учители от </w:t>
            </w:r>
            <w:r w:rsidRPr="004735C1">
              <w:rPr>
                <w:rFonts w:ascii="Times New Roman" w:hAnsi="Times New Roman"/>
                <w:sz w:val="28"/>
              </w:rPr>
              <w:t>различни градове на България</w:t>
            </w:r>
            <w:r w:rsidR="00176EDE" w:rsidRPr="004735C1">
              <w:rPr>
                <w:rFonts w:ascii="Times New Roman" w:hAnsi="Times New Roman"/>
                <w:sz w:val="28"/>
              </w:rPr>
              <w:t>;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2. Родителите на същите ученици;</w:t>
            </w:r>
          </w:p>
          <w:p w:rsidR="00176EDE" w:rsidRPr="004735C1" w:rsidRDefault="00176EDE" w:rsidP="007B3969">
            <w:pPr>
              <w:rPr>
                <w:rFonts w:ascii="Times New Roman" w:hAnsi="Times New Roman"/>
                <w:sz w:val="28"/>
              </w:rPr>
            </w:pPr>
          </w:p>
        </w:tc>
      </w:tr>
      <w:tr w:rsidR="00176EDE" w:rsidRPr="004735C1" w:rsidTr="00176EDE">
        <w:trPr>
          <w:trHeight w:val="66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</w:pPr>
            <w:r w:rsidRPr="004735C1">
              <w:t>КЛАС, УЧИЛИЩЕ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76EDE" w:rsidRPr="004735C1" w:rsidRDefault="00176EDE" w:rsidP="004735C1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</w:tblGrid>
      <w:tr w:rsidR="00176EDE" w:rsidRPr="004735C1" w:rsidTr="004735C1">
        <w:trPr>
          <w:trHeight w:val="36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:rsidR="00176EDE" w:rsidRPr="004735C1" w:rsidRDefault="00176EDE">
            <w:pPr>
              <w:pStyle w:val="2"/>
              <w:shd w:val="pct15" w:color="auto" w:fill="auto"/>
            </w:pPr>
            <w:r w:rsidRPr="004735C1">
              <w:lastRenderedPageBreak/>
              <w:t>ТЕМАТИЧНИ ОБЛАСТИ,  с  които е свързан проектът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  <w:p w:rsidR="00176EDE" w:rsidRPr="004735C1" w:rsidRDefault="007B3969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К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нигата-прозорец  към света                  </w:t>
            </w:r>
          </w:p>
          <w:p w:rsidR="00176EDE" w:rsidRPr="004735C1" w:rsidRDefault="00E27130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М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орални ценности и норми          </w:t>
            </w:r>
          </w:p>
          <w:p w:rsidR="00176EDE" w:rsidRPr="004735C1" w:rsidRDefault="00E27130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</w:t>
            </w:r>
            <w:r w:rsidR="00176EDE" w:rsidRPr="004735C1">
              <w:rPr>
                <w:rFonts w:ascii="Times New Roman" w:hAnsi="Times New Roman"/>
                <w:sz w:val="28"/>
              </w:rPr>
              <w:t>етето</w:t>
            </w:r>
            <w:r w:rsidRPr="004735C1">
              <w:rPr>
                <w:rFonts w:ascii="Times New Roman" w:hAnsi="Times New Roman"/>
                <w:sz w:val="28"/>
              </w:rPr>
              <w:t xml:space="preserve"> – 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част от света                  </w:t>
            </w:r>
          </w:p>
          <w:p w:rsidR="00176EDE" w:rsidRPr="004735C1" w:rsidRDefault="004735C1" w:rsidP="004735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</w:tr>
      <w:tr w:rsidR="00176EDE" w:rsidRPr="004735C1" w:rsidTr="004735C1">
        <w:trPr>
          <w:trHeight w:val="504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4735C1" w:rsidRDefault="004735C1" w:rsidP="004735C1">
            <w:pPr>
              <w:rPr>
                <w:lang w:eastAsia="bg-BG"/>
              </w:rPr>
            </w:pPr>
          </w:p>
        </w:tc>
      </w:tr>
      <w:tr w:rsidR="00176EDE" w:rsidRPr="004735C1" w:rsidTr="004735C1">
        <w:trPr>
          <w:trHeight w:val="308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:rsidR="00176EDE" w:rsidRPr="004735C1" w:rsidRDefault="00176EDE">
            <w:pPr>
              <w:pStyle w:val="2"/>
              <w:shd w:val="pct15" w:color="auto" w:fill="auto"/>
            </w:pPr>
          </w:p>
        </w:tc>
      </w:tr>
    </w:tbl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  <w:rPr>
                <w:ins w:id="1" w:author="ani" w:date="2004-02-28T12:51:00Z"/>
              </w:rPr>
            </w:pPr>
            <w:r w:rsidRPr="004735C1">
              <w:t>ВРЪЗКИ на ПРОЕКТА с ПРЕДМЕТИТЕ, изучавани в училище</w:t>
            </w:r>
          </w:p>
          <w:p w:rsidR="00176EDE" w:rsidRPr="004735C1" w:rsidRDefault="00176EDE">
            <w:pPr>
              <w:rPr>
                <w:rFonts w:ascii="Times New Roman" w:hAnsi="Times New Roman"/>
              </w:rPr>
            </w:pPr>
          </w:p>
        </w:tc>
      </w:tr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176EDE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Български език и литература                    </w:t>
            </w:r>
          </w:p>
          <w:p w:rsidR="00176EDE" w:rsidRPr="004735C1" w:rsidRDefault="00176EDE">
            <w:pPr>
              <w:jc w:val="both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Изобразително изкуство                                                             </w:t>
            </w:r>
          </w:p>
          <w:p w:rsidR="00176EDE" w:rsidRPr="004735C1" w:rsidRDefault="00176EDE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История                                                       </w:t>
            </w:r>
          </w:p>
          <w:p w:rsidR="00176EDE" w:rsidRPr="004735C1" w:rsidRDefault="00176EDE">
            <w:pPr>
              <w:jc w:val="both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Домашен бит и техника</w:t>
            </w:r>
          </w:p>
        </w:tc>
      </w:tr>
    </w:tbl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76EDE" w:rsidRPr="004735C1" w:rsidTr="00176ED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>ПРОДЪЛЖИТЕЛНОСТ на</w:t>
            </w:r>
            <w:r w:rsidRPr="004735C1">
              <w:rPr>
                <w:rFonts w:ascii="Times New Roman" w:hAnsi="Times New Roman"/>
                <w:sz w:val="28"/>
              </w:rPr>
              <w:t xml:space="preserve"> </w:t>
            </w:r>
            <w:r w:rsidRPr="004735C1">
              <w:rPr>
                <w:rFonts w:ascii="Times New Roman" w:hAnsi="Times New Roman"/>
                <w:b/>
                <w:sz w:val="28"/>
              </w:rPr>
              <w:t>проекта</w:t>
            </w:r>
            <w:r w:rsidRPr="004735C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7B3969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Месец и половина</w:t>
            </w:r>
          </w:p>
        </w:tc>
      </w:tr>
      <w:tr w:rsidR="00176EDE" w:rsidRPr="004735C1" w:rsidTr="00176ED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1"/>
              <w:rPr>
                <w:b/>
              </w:rPr>
            </w:pPr>
            <w:r w:rsidRPr="004735C1">
              <w:rPr>
                <w:b/>
              </w:rPr>
              <w:t>НАЧАЛО на проекта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CD5FB2" w:rsidP="00CD5FB2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2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</w:t>
            </w:r>
            <w:r w:rsidRPr="004735C1">
              <w:rPr>
                <w:rFonts w:ascii="Times New Roman" w:hAnsi="Times New Roman"/>
                <w:sz w:val="28"/>
              </w:rPr>
              <w:t>ноември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201</w:t>
            </w:r>
            <w:r w:rsidRPr="004735C1">
              <w:rPr>
                <w:rFonts w:ascii="Times New Roman" w:hAnsi="Times New Roman"/>
                <w:sz w:val="28"/>
              </w:rPr>
              <w:t>5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г</w:t>
            </w:r>
          </w:p>
        </w:tc>
      </w:tr>
      <w:tr w:rsidR="00176EDE" w:rsidRPr="004735C1" w:rsidTr="00176ED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</w:pPr>
            <w:r w:rsidRPr="004735C1">
              <w:t>КРАЙ на проекта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Pr="004735C1" w:rsidRDefault="00CD5FB2" w:rsidP="004735C1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1</w:t>
            </w:r>
            <w:r w:rsidR="004735C1" w:rsidRPr="004735C1">
              <w:rPr>
                <w:rFonts w:ascii="Times New Roman" w:hAnsi="Times New Roman"/>
                <w:sz w:val="28"/>
              </w:rPr>
              <w:t>8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</w:t>
            </w:r>
            <w:r w:rsidRPr="004735C1">
              <w:rPr>
                <w:rFonts w:ascii="Times New Roman" w:hAnsi="Times New Roman"/>
                <w:sz w:val="28"/>
              </w:rPr>
              <w:t>декември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201</w:t>
            </w:r>
            <w:r w:rsidRPr="004735C1">
              <w:rPr>
                <w:rFonts w:ascii="Times New Roman" w:hAnsi="Times New Roman"/>
                <w:sz w:val="28"/>
              </w:rPr>
              <w:t>5</w:t>
            </w:r>
            <w:r w:rsidR="00176EDE" w:rsidRPr="004735C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176EDE" w:rsidRDefault="00176EDE" w:rsidP="00176EDE">
      <w:pPr>
        <w:rPr>
          <w:rFonts w:ascii="Times New Roman" w:hAnsi="Times New Roman"/>
          <w:sz w:val="28"/>
        </w:rPr>
      </w:pPr>
    </w:p>
    <w:p w:rsidR="00DA1FFA" w:rsidRDefault="00DA1FFA" w:rsidP="00176EDE">
      <w:pPr>
        <w:rPr>
          <w:rFonts w:ascii="Times New Roman" w:hAnsi="Times New Roman"/>
          <w:sz w:val="28"/>
        </w:rPr>
      </w:pPr>
    </w:p>
    <w:p w:rsidR="00DA1FFA" w:rsidRPr="004735C1" w:rsidRDefault="00DA1FFA" w:rsidP="00176EDE">
      <w:pPr>
        <w:rPr>
          <w:rFonts w:ascii="Times New Roman" w:hAnsi="Times New Roman"/>
          <w:sz w:val="28"/>
        </w:rPr>
      </w:pPr>
    </w:p>
    <w:p w:rsidR="00176EDE" w:rsidRPr="004735C1" w:rsidRDefault="00176EDE" w:rsidP="00176EDE">
      <w:pPr>
        <w:pStyle w:val="2"/>
        <w:shd w:val="pct15" w:color="auto" w:fill="auto"/>
      </w:pPr>
      <w:r w:rsidRPr="004735C1">
        <w:t>РЕЗЮМЕ на проекта</w:t>
      </w:r>
    </w:p>
    <w:p w:rsidR="00176EDE" w:rsidRPr="004735C1" w:rsidRDefault="00176EDE" w:rsidP="00176EDE">
      <w:pPr>
        <w:shd w:val="pct15" w:color="auto" w:fill="auto"/>
        <w:rPr>
          <w:rFonts w:ascii="Times New Roman" w:hAnsi="Times New Roman"/>
          <w:b/>
          <w:sz w:val="28"/>
        </w:rPr>
      </w:pPr>
    </w:p>
    <w:p w:rsidR="00176EDE" w:rsidRPr="004735C1" w:rsidRDefault="00176EDE" w:rsidP="00176EDE">
      <w:pPr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lastRenderedPageBreak/>
        <w:t xml:space="preserve">   В едно съвременно училище учебният процес е водещ, но извънкласните и извънучилищните дейности създават профил на </w:t>
      </w:r>
      <w:r w:rsidR="00CD5FB2" w:rsidRPr="004735C1">
        <w:rPr>
          <w:rFonts w:ascii="Times New Roman" w:hAnsi="Times New Roman"/>
          <w:sz w:val="28"/>
        </w:rPr>
        <w:t>съвременното</w:t>
      </w:r>
      <w:r w:rsidRPr="004735C1">
        <w:rPr>
          <w:rFonts w:ascii="Times New Roman" w:hAnsi="Times New Roman"/>
          <w:sz w:val="28"/>
        </w:rPr>
        <w:t xml:space="preserve"> училище, на един клас, на един учител. Проектът „Малки писатели”</w:t>
      </w:r>
      <w:r w:rsidR="004735C1" w:rsidRPr="004735C1">
        <w:rPr>
          <w:rFonts w:ascii="Times New Roman" w:hAnsi="Times New Roman"/>
          <w:sz w:val="28"/>
        </w:rPr>
        <w:t xml:space="preserve"> (</w:t>
      </w:r>
      <w:r w:rsidR="004735C1" w:rsidRPr="004735C1">
        <w:rPr>
          <w:rFonts w:ascii="Times New Roman" w:hAnsi="Times New Roman"/>
          <w:sz w:val="28"/>
          <w:szCs w:val="28"/>
        </w:rPr>
        <w:t>Малки фантазьори)</w:t>
      </w:r>
      <w:r w:rsidRPr="004735C1">
        <w:rPr>
          <w:rFonts w:ascii="Times New Roman" w:hAnsi="Times New Roman"/>
          <w:sz w:val="28"/>
          <w:szCs w:val="28"/>
        </w:rPr>
        <w:t xml:space="preserve"> </w:t>
      </w:r>
      <w:r w:rsidRPr="004735C1">
        <w:rPr>
          <w:rFonts w:ascii="Times New Roman" w:hAnsi="Times New Roman"/>
          <w:sz w:val="28"/>
        </w:rPr>
        <w:t xml:space="preserve">ще се осъществи в партньорство </w:t>
      </w:r>
      <w:r w:rsidR="00C636C7" w:rsidRPr="004735C1">
        <w:rPr>
          <w:rFonts w:ascii="Times New Roman" w:hAnsi="Times New Roman"/>
          <w:sz w:val="28"/>
        </w:rPr>
        <w:t xml:space="preserve">между </w:t>
      </w:r>
      <w:r w:rsidRPr="004735C1">
        <w:rPr>
          <w:rFonts w:ascii="Times New Roman" w:hAnsi="Times New Roman"/>
          <w:sz w:val="28"/>
        </w:rPr>
        <w:t>клас</w:t>
      </w:r>
      <w:r w:rsidR="00CD5FB2" w:rsidRPr="004735C1">
        <w:rPr>
          <w:rFonts w:ascii="Times New Roman" w:hAnsi="Times New Roman"/>
          <w:sz w:val="28"/>
        </w:rPr>
        <w:t>ове</w:t>
      </w:r>
      <w:r w:rsidR="00E27130" w:rsidRPr="004735C1">
        <w:rPr>
          <w:rFonts w:ascii="Times New Roman" w:hAnsi="Times New Roman"/>
          <w:sz w:val="28"/>
        </w:rPr>
        <w:t xml:space="preserve"> от начален етап</w:t>
      </w:r>
      <w:r w:rsidR="00393A54" w:rsidRPr="004735C1">
        <w:rPr>
          <w:rFonts w:ascii="Times New Roman" w:hAnsi="Times New Roman"/>
          <w:sz w:val="28"/>
        </w:rPr>
        <w:t xml:space="preserve"> от 54. СОУ, гр. София и класове</w:t>
      </w:r>
      <w:r w:rsidR="00CD5FB2" w:rsidRPr="004735C1">
        <w:rPr>
          <w:rFonts w:ascii="Times New Roman" w:hAnsi="Times New Roman"/>
          <w:sz w:val="28"/>
        </w:rPr>
        <w:t xml:space="preserve"> от различни градове на България. </w:t>
      </w:r>
      <w:r w:rsidRPr="004735C1">
        <w:rPr>
          <w:rFonts w:ascii="Times New Roman" w:hAnsi="Times New Roman"/>
          <w:sz w:val="28"/>
        </w:rPr>
        <w:t xml:space="preserve">Включването в дейностите е доброволно, разпределението им е осъществено от </w:t>
      </w:r>
      <w:r w:rsidR="00CD5FB2" w:rsidRPr="004735C1">
        <w:rPr>
          <w:rFonts w:ascii="Times New Roman" w:hAnsi="Times New Roman"/>
          <w:sz w:val="28"/>
        </w:rPr>
        <w:t>координаторите,</w:t>
      </w:r>
      <w:r w:rsidRPr="004735C1">
        <w:rPr>
          <w:rFonts w:ascii="Times New Roman" w:hAnsi="Times New Roman"/>
          <w:sz w:val="28"/>
        </w:rPr>
        <w:t xml:space="preserve"> съобразно възможностите на учениците и техните родители. Възпитаването в любов към книгата, потребността от четене и създаване на авторски текст са вплетени в нетипични за образованието дейности. Сътрудничеството от страна на родителите е необходимо условие за успешен финален продукт на проекта.</w:t>
      </w: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 w:rsidP="00F66A4A">
            <w:pPr>
              <w:pStyle w:val="4"/>
              <w:jc w:val="left"/>
            </w:pPr>
            <w:r w:rsidRPr="004735C1">
              <w:t xml:space="preserve">                               </w:t>
            </w:r>
            <w:r w:rsidR="00F66A4A" w:rsidRPr="004735C1">
              <w:t>КООРДИНАТОРИ</w:t>
            </w:r>
            <w:r w:rsidRPr="004735C1">
              <w:t xml:space="preserve"> </w:t>
            </w:r>
            <w:r w:rsidR="00F66A4A" w:rsidRPr="004735C1">
              <w:t>на</w:t>
            </w:r>
            <w:r w:rsidRPr="004735C1">
              <w:t xml:space="preserve"> ПРОЕКТА</w:t>
            </w:r>
          </w:p>
        </w:tc>
      </w:tr>
    </w:tbl>
    <w:p w:rsidR="00176EDE" w:rsidRPr="004735C1" w:rsidRDefault="00176EDE" w:rsidP="00176EDE">
      <w:pPr>
        <w:pStyle w:val="a4"/>
        <w:rPr>
          <w:i w:val="0"/>
        </w:rPr>
      </w:pPr>
    </w:p>
    <w:p w:rsidR="00176EDE" w:rsidRPr="004735C1" w:rsidRDefault="00176EDE" w:rsidP="00176EDE">
      <w:pPr>
        <w:pStyle w:val="a4"/>
        <w:shd w:val="pct15" w:color="auto" w:fill="auto"/>
        <w:rPr>
          <w:i w:val="0"/>
        </w:rPr>
      </w:pPr>
      <w:r w:rsidRPr="004735C1">
        <w:rPr>
          <w:i w:val="0"/>
        </w:rPr>
        <w:t>КООРДИНАТОР</w:t>
      </w:r>
      <w:r w:rsidR="00E54C42" w:rsidRPr="004735C1">
        <w:rPr>
          <w:i w:val="0"/>
        </w:rPr>
        <w:t>И</w:t>
      </w:r>
    </w:p>
    <w:tbl>
      <w:tblPr>
        <w:tblW w:w="8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4856"/>
      </w:tblGrid>
      <w:tr w:rsidR="00176EDE" w:rsidRPr="004735C1" w:rsidTr="00E54C42">
        <w:trPr>
          <w:trHeight w:val="642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pStyle w:val="2"/>
            </w:pPr>
            <w:r w:rsidRPr="004735C1">
              <w:t>Име, фамилия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 w:rsidP="00E54C42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Златка </w:t>
            </w:r>
            <w:proofErr w:type="spellStart"/>
            <w:r w:rsidRPr="004735C1">
              <w:rPr>
                <w:rFonts w:ascii="Times New Roman" w:hAnsi="Times New Roman"/>
                <w:sz w:val="28"/>
              </w:rPr>
              <w:t>Чардакова</w:t>
            </w:r>
            <w:proofErr w:type="spellEnd"/>
          </w:p>
          <w:p w:rsidR="00E54C42" w:rsidRPr="004735C1" w:rsidRDefault="00E54C42" w:rsidP="00E54C42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Марияна Мишева</w:t>
            </w:r>
          </w:p>
          <w:p w:rsidR="00E54C42" w:rsidRPr="004735C1" w:rsidRDefault="00E54C42" w:rsidP="00E54C42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Диана Цветанова</w:t>
            </w:r>
          </w:p>
          <w:p w:rsidR="00E54C42" w:rsidRPr="004735C1" w:rsidRDefault="00E54C42" w:rsidP="00E54C42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Даниела Ганчева</w:t>
            </w:r>
          </w:p>
          <w:p w:rsidR="00E54C42" w:rsidRPr="004735C1" w:rsidRDefault="00E54C42" w:rsidP="00E54C42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Галя Цветкова</w:t>
            </w:r>
          </w:p>
        </w:tc>
      </w:tr>
      <w:tr w:rsidR="00176EDE" w:rsidRPr="004735C1" w:rsidTr="00E54C42">
        <w:trPr>
          <w:trHeight w:val="627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F66A4A">
            <w:pPr>
              <w:pStyle w:val="2"/>
            </w:pPr>
            <w:r w:rsidRPr="004735C1">
              <w:t>У</w:t>
            </w:r>
            <w:r w:rsidR="00176EDE" w:rsidRPr="004735C1">
              <w:t>чилище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54 СОУ „Св. Иван Рилски”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гр. София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rPr>
                <w:rFonts w:ascii="Times New Roman" w:hAnsi="Times New Roman"/>
                <w:b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 xml:space="preserve">            СЪДЪРЖАНИЕ и ОРГАНИЗАЦИЯ на ПРОЕКТА</w:t>
            </w:r>
          </w:p>
        </w:tc>
      </w:tr>
    </w:tbl>
    <w:p w:rsidR="00176EDE" w:rsidRPr="004735C1" w:rsidRDefault="00176EDE" w:rsidP="00176EDE">
      <w:pPr>
        <w:rPr>
          <w:rFonts w:ascii="Times New Roman" w:hAnsi="Times New Roman"/>
          <w:b/>
          <w:sz w:val="28"/>
        </w:rPr>
      </w:pPr>
    </w:p>
    <w:p w:rsidR="00176EDE" w:rsidRPr="004735C1" w:rsidRDefault="00176EDE" w:rsidP="00176EDE">
      <w:pPr>
        <w:jc w:val="both"/>
        <w:rPr>
          <w:rFonts w:ascii="Times New Roman" w:hAnsi="Times New Roman"/>
          <w:sz w:val="28"/>
        </w:rPr>
      </w:pPr>
    </w:p>
    <w:p w:rsidR="00176EDE" w:rsidRPr="004735C1" w:rsidRDefault="00393A54" w:rsidP="00176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735C1">
        <w:rPr>
          <w:rFonts w:ascii="Times New Roman" w:hAnsi="Times New Roman"/>
          <w:b/>
          <w:sz w:val="28"/>
        </w:rPr>
        <w:t>Цели</w:t>
      </w:r>
      <w:r w:rsidR="00176EDE" w:rsidRPr="004735C1">
        <w:rPr>
          <w:rFonts w:ascii="Times New Roman" w:hAnsi="Times New Roman"/>
          <w:b/>
          <w:sz w:val="28"/>
        </w:rPr>
        <w:t xml:space="preserve"> на проект</w:t>
      </w:r>
      <w:r w:rsidRPr="004735C1">
        <w:rPr>
          <w:rFonts w:ascii="Times New Roman" w:hAnsi="Times New Roman"/>
          <w:b/>
          <w:sz w:val="28"/>
        </w:rPr>
        <w:t>а</w:t>
      </w:r>
      <w:r w:rsidR="00176EDE" w:rsidRPr="004735C1">
        <w:rPr>
          <w:rFonts w:ascii="Times New Roman" w:hAnsi="Times New Roman"/>
          <w:b/>
          <w:sz w:val="28"/>
        </w:rPr>
        <w:t xml:space="preserve"> и очакван</w:t>
      </w:r>
      <w:r w:rsidR="00D109A7" w:rsidRPr="004735C1">
        <w:rPr>
          <w:rFonts w:ascii="Times New Roman" w:hAnsi="Times New Roman"/>
          <w:b/>
          <w:sz w:val="28"/>
        </w:rPr>
        <w:t>ият</w:t>
      </w:r>
      <w:r w:rsidR="00176EDE" w:rsidRPr="004735C1">
        <w:rPr>
          <w:rFonts w:ascii="Times New Roman" w:hAnsi="Times New Roman"/>
          <w:b/>
          <w:sz w:val="28"/>
        </w:rPr>
        <w:t xml:space="preserve"> от него ефект за участниците и околните  (учители, родители,</w:t>
      </w:r>
      <w:r w:rsidRPr="004735C1">
        <w:rPr>
          <w:rFonts w:ascii="Times New Roman" w:hAnsi="Times New Roman"/>
          <w:b/>
          <w:sz w:val="28"/>
        </w:rPr>
        <w:t xml:space="preserve"> приятели, местна общественост)</w:t>
      </w:r>
      <w:r w:rsidR="00D109A7" w:rsidRPr="004735C1">
        <w:rPr>
          <w:rFonts w:ascii="Times New Roman" w:hAnsi="Times New Roman"/>
          <w:b/>
          <w:sz w:val="28"/>
        </w:rPr>
        <w:t>:</w:t>
      </w:r>
    </w:p>
    <w:p w:rsidR="00F66A4A" w:rsidRPr="004735C1" w:rsidRDefault="00F66A4A" w:rsidP="00F66A4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</w:p>
    <w:p w:rsidR="00176EDE" w:rsidRPr="004735C1" w:rsidRDefault="00176EDE" w:rsidP="00176EDE">
      <w:pPr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 xml:space="preserve">    </w:t>
      </w:r>
      <w:proofErr w:type="gramStart"/>
      <w:r w:rsidRPr="004735C1">
        <w:rPr>
          <w:rFonts w:ascii="Times New Roman" w:hAnsi="Times New Roman"/>
          <w:sz w:val="28"/>
          <w:lang w:val="en-US"/>
        </w:rPr>
        <w:t>З</w:t>
      </w:r>
      <w:r w:rsidRPr="004735C1">
        <w:rPr>
          <w:rFonts w:ascii="Times New Roman" w:hAnsi="Times New Roman"/>
          <w:sz w:val="28"/>
        </w:rPr>
        <w:t>а нашите конкретни цели изхождаме от дългогодишния си практически опит.</w:t>
      </w:r>
      <w:proofErr w:type="gramEnd"/>
      <w:r w:rsidRPr="004735C1">
        <w:rPr>
          <w:rFonts w:ascii="Times New Roman" w:hAnsi="Times New Roman"/>
          <w:sz w:val="28"/>
        </w:rPr>
        <w:t xml:space="preserve"> Съществува пропаст в учебното съдържание по български език и литература при часовете по ФКРУ.</w:t>
      </w:r>
      <w:r w:rsidR="00F66A4A" w:rsidRPr="004735C1">
        <w:rPr>
          <w:rFonts w:ascii="Times New Roman" w:hAnsi="Times New Roman"/>
          <w:sz w:val="28"/>
        </w:rPr>
        <w:t xml:space="preserve"> </w:t>
      </w:r>
      <w:r w:rsidRPr="004735C1">
        <w:rPr>
          <w:rFonts w:ascii="Times New Roman" w:hAnsi="Times New Roman"/>
          <w:sz w:val="28"/>
        </w:rPr>
        <w:t>Малките ученици</w:t>
      </w:r>
      <w:r w:rsidRPr="004735C1">
        <w:rPr>
          <w:rFonts w:ascii="Times New Roman" w:hAnsi="Times New Roman"/>
          <w:sz w:val="28"/>
          <w:szCs w:val="28"/>
        </w:rPr>
        <w:t xml:space="preserve">  имат страхове и затруднения при създаване на собствен текст в писмена форма</w:t>
      </w:r>
      <w:r w:rsidRPr="004735C1">
        <w:rPr>
          <w:rFonts w:ascii="Times New Roman" w:hAnsi="Times New Roman"/>
          <w:sz w:val="28"/>
        </w:rPr>
        <w:t xml:space="preserve">. Голямата част от текстовете, върху които се работи са неразбираеми за децата и са далеч от представите им, което пречи за осмислянето им. Недостъпното учебно съдържание демотивира учениците. Залагаме в проекта знания, умения и компетенции, които учениците ще придобият по достъпен и </w:t>
      </w:r>
      <w:r w:rsidRPr="004735C1">
        <w:rPr>
          <w:rFonts w:ascii="Times New Roman" w:hAnsi="Times New Roman"/>
          <w:sz w:val="28"/>
        </w:rPr>
        <w:lastRenderedPageBreak/>
        <w:t>интерактивен начин. Целта ни е да възпитаме любов към книгите, да мотивираме учениците за четене и създаване на собствен текст.</w:t>
      </w:r>
    </w:p>
    <w:p w:rsidR="00176EDE" w:rsidRPr="004735C1" w:rsidRDefault="00176EDE" w:rsidP="00176EDE">
      <w:pPr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 xml:space="preserve">   Учители, родители, приятели и местната общественост са пряко ангажирани в разнообразни дейности. Очакваме максимален ефект върху всички участници в проекта.</w:t>
      </w:r>
    </w:p>
    <w:p w:rsidR="00176EDE" w:rsidRPr="004735C1" w:rsidRDefault="00176EDE" w:rsidP="00176EDE">
      <w:pPr>
        <w:jc w:val="both"/>
        <w:rPr>
          <w:rFonts w:ascii="Times New Roman" w:hAnsi="Times New Roman"/>
          <w:b/>
          <w:sz w:val="28"/>
        </w:rPr>
      </w:pPr>
    </w:p>
    <w:p w:rsidR="00176EDE" w:rsidRPr="004735C1" w:rsidRDefault="00CE7AE0" w:rsidP="00176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735C1">
        <w:rPr>
          <w:rFonts w:ascii="Times New Roman" w:hAnsi="Times New Roman"/>
          <w:b/>
          <w:sz w:val="28"/>
        </w:rPr>
        <w:t xml:space="preserve">Дейности, които ще бъдат </w:t>
      </w:r>
      <w:r w:rsidR="00176EDE" w:rsidRPr="004735C1">
        <w:rPr>
          <w:rFonts w:ascii="Times New Roman" w:hAnsi="Times New Roman"/>
          <w:b/>
          <w:sz w:val="28"/>
        </w:rPr>
        <w:t>проведе</w:t>
      </w:r>
      <w:r w:rsidRPr="004735C1">
        <w:rPr>
          <w:rFonts w:ascii="Times New Roman" w:hAnsi="Times New Roman"/>
          <w:b/>
          <w:sz w:val="28"/>
        </w:rPr>
        <w:t>ни по време на проекта.</w:t>
      </w:r>
    </w:p>
    <w:p w:rsidR="00176EDE" w:rsidRPr="004735C1" w:rsidRDefault="00176EDE" w:rsidP="00176EDE">
      <w:pPr>
        <w:ind w:left="360"/>
        <w:jc w:val="both"/>
        <w:rPr>
          <w:rFonts w:ascii="Times New Roman" w:hAnsi="Times New Roman"/>
          <w:b/>
          <w:sz w:val="28"/>
        </w:rPr>
      </w:pPr>
    </w:p>
    <w:p w:rsidR="00242BE5" w:rsidRPr="004735C1" w:rsidRDefault="00242BE5" w:rsidP="00242BE5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Изготвяне на презентация и работни листове, основа за работа на учениците;</w:t>
      </w:r>
    </w:p>
    <w:p w:rsidR="007F54DA" w:rsidRPr="004735C1" w:rsidRDefault="007F54DA" w:rsidP="00242BE5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Изготвяне на табло за дейностите по проекта;</w:t>
      </w:r>
    </w:p>
    <w:p w:rsidR="007F54DA" w:rsidRPr="004735C1" w:rsidRDefault="007F54DA" w:rsidP="00242BE5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Изработване на емблема на проекта, която да се постави на вратата на класните стаи на участващите класове;</w:t>
      </w:r>
    </w:p>
    <w:p w:rsidR="00176EDE" w:rsidRPr="004735C1" w:rsidRDefault="00F66A4A" w:rsidP="00F66A4A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С</w:t>
      </w:r>
      <w:r w:rsidR="00176EDE" w:rsidRPr="004735C1">
        <w:rPr>
          <w:i w:val="0"/>
        </w:rPr>
        <w:t xml:space="preserve">ъздаване на съчинение по </w:t>
      </w:r>
      <w:proofErr w:type="spellStart"/>
      <w:r w:rsidR="00176EDE" w:rsidRPr="004735C1">
        <w:rPr>
          <w:b/>
          <w:i w:val="0"/>
        </w:rPr>
        <w:t>фантазиен</w:t>
      </w:r>
      <w:proofErr w:type="spellEnd"/>
      <w:r w:rsidR="00176EDE" w:rsidRPr="004735C1">
        <w:rPr>
          <w:b/>
          <w:i w:val="0"/>
        </w:rPr>
        <w:t xml:space="preserve">  бином</w:t>
      </w:r>
      <w:r w:rsidR="002048A1" w:rsidRPr="004735C1">
        <w:rPr>
          <w:i w:val="0"/>
        </w:rPr>
        <w:t xml:space="preserve"> (една от думите да е свързана с Коледа)</w:t>
      </w:r>
      <w:r w:rsidR="00176EDE" w:rsidRPr="004735C1">
        <w:rPr>
          <w:i w:val="0"/>
        </w:rPr>
        <w:t xml:space="preserve">. </w:t>
      </w:r>
    </w:p>
    <w:p w:rsidR="00176EDE" w:rsidRPr="004735C1" w:rsidRDefault="001D77D3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Илюст</w:t>
      </w:r>
      <w:r w:rsidR="00A6643B" w:rsidRPr="004735C1">
        <w:rPr>
          <w:i w:val="0"/>
        </w:rPr>
        <w:t>р</w:t>
      </w:r>
      <w:r w:rsidRPr="004735C1">
        <w:rPr>
          <w:i w:val="0"/>
        </w:rPr>
        <w:t xml:space="preserve">ация </w:t>
      </w:r>
      <w:r w:rsidR="00176EDE" w:rsidRPr="004735C1">
        <w:rPr>
          <w:i w:val="0"/>
        </w:rPr>
        <w:t>към съчиненията</w:t>
      </w:r>
      <w:r w:rsidRPr="004735C1">
        <w:rPr>
          <w:i w:val="0"/>
        </w:rPr>
        <w:t>;</w:t>
      </w:r>
    </w:p>
    <w:p w:rsidR="001D77D3" w:rsidRPr="004735C1" w:rsidRDefault="001D77D3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Изготвяне на книжка с приказката от всеки участник;</w:t>
      </w:r>
    </w:p>
    <w:p w:rsidR="007F22F8" w:rsidRPr="004735C1" w:rsidRDefault="001D77D3" w:rsidP="007F22F8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Изработване на маски на героите от приказките;</w:t>
      </w:r>
    </w:p>
    <w:p w:rsidR="007F22F8" w:rsidRPr="004735C1" w:rsidRDefault="007F22F8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Драматизация на приказки по избор от участниците;</w:t>
      </w:r>
    </w:p>
    <w:p w:rsidR="00A6643B" w:rsidRPr="004735C1" w:rsidRDefault="00A6643B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Изработване на коледна играчка (вкъщи);</w:t>
      </w:r>
    </w:p>
    <w:p w:rsidR="00A6643B" w:rsidRPr="004735C1" w:rsidRDefault="00A6643B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Албум със снимки от дейностите по проекта;</w:t>
      </w:r>
    </w:p>
    <w:p w:rsidR="00A6643B" w:rsidRPr="004735C1" w:rsidRDefault="00A6643B" w:rsidP="00176EDE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Класиране на приказките от компетентно жури;</w:t>
      </w:r>
    </w:p>
    <w:p w:rsidR="004735C1" w:rsidRPr="004735C1" w:rsidRDefault="004735C1" w:rsidP="004735C1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Изготвяне на грамоти и сертификати;</w:t>
      </w:r>
    </w:p>
    <w:p w:rsidR="004735C1" w:rsidRPr="004735C1" w:rsidRDefault="004735C1" w:rsidP="004735C1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Отпечатване на книга „Малки фантазьори”. (Броят на приказките ще се уточни, когато е ясен броят на класовете, които ще участват.</w:t>
      </w:r>
    </w:p>
    <w:p w:rsidR="00A6643B" w:rsidRPr="004735C1" w:rsidRDefault="00A6643B" w:rsidP="00A6643B">
      <w:pPr>
        <w:pStyle w:val="a7"/>
        <w:numPr>
          <w:ilvl w:val="0"/>
          <w:numId w:val="5"/>
        </w:numPr>
        <w:jc w:val="both"/>
        <w:rPr>
          <w:i w:val="0"/>
        </w:rPr>
      </w:pPr>
      <w:r w:rsidRPr="004735C1">
        <w:rPr>
          <w:i w:val="0"/>
        </w:rPr>
        <w:t>Представителна изява:</w:t>
      </w:r>
    </w:p>
    <w:p w:rsidR="00176EDE" w:rsidRPr="004735C1" w:rsidRDefault="00176EDE" w:rsidP="00A6643B">
      <w:pPr>
        <w:pStyle w:val="a7"/>
        <w:numPr>
          <w:ilvl w:val="0"/>
          <w:numId w:val="7"/>
        </w:numPr>
        <w:jc w:val="both"/>
        <w:rPr>
          <w:i w:val="0"/>
        </w:rPr>
      </w:pPr>
      <w:r w:rsidRPr="004735C1">
        <w:rPr>
          <w:i w:val="0"/>
        </w:rPr>
        <w:t>Представяне на прик</w:t>
      </w:r>
      <w:r w:rsidR="00A6643B" w:rsidRPr="004735C1">
        <w:rPr>
          <w:i w:val="0"/>
        </w:rPr>
        <w:t>азките чрез  литературно четене;</w:t>
      </w:r>
    </w:p>
    <w:p w:rsidR="00A6643B" w:rsidRPr="004735C1" w:rsidRDefault="00A6643B" w:rsidP="00A6643B">
      <w:pPr>
        <w:pStyle w:val="a7"/>
        <w:numPr>
          <w:ilvl w:val="0"/>
          <w:numId w:val="7"/>
        </w:numPr>
        <w:jc w:val="both"/>
        <w:rPr>
          <w:i w:val="0"/>
        </w:rPr>
      </w:pPr>
      <w:r w:rsidRPr="004735C1">
        <w:rPr>
          <w:i w:val="0"/>
        </w:rPr>
        <w:t>Драматизация на приказка с преподавателите;</w:t>
      </w:r>
    </w:p>
    <w:p w:rsidR="00A6643B" w:rsidRPr="004735C1" w:rsidRDefault="00A6643B" w:rsidP="00A6643B">
      <w:pPr>
        <w:pStyle w:val="a7"/>
        <w:ind w:left="720"/>
        <w:jc w:val="both"/>
        <w:rPr>
          <w:i w:val="0"/>
        </w:rPr>
      </w:pPr>
    </w:p>
    <w:p w:rsidR="00176EDE" w:rsidRPr="004735C1" w:rsidRDefault="00176EDE" w:rsidP="00176EDE">
      <w:pPr>
        <w:pStyle w:val="a7"/>
        <w:jc w:val="both"/>
        <w:rPr>
          <w:i w:val="0"/>
        </w:rPr>
      </w:pPr>
    </w:p>
    <w:p w:rsidR="00176EDE" w:rsidRPr="004735C1" w:rsidRDefault="00CE7AE0" w:rsidP="00555E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735C1">
        <w:rPr>
          <w:rFonts w:ascii="Times New Roman" w:hAnsi="Times New Roman"/>
          <w:b/>
          <w:sz w:val="28"/>
        </w:rPr>
        <w:t>К</w:t>
      </w:r>
      <w:r w:rsidR="00176EDE" w:rsidRPr="004735C1">
        <w:rPr>
          <w:rFonts w:ascii="Times New Roman" w:hAnsi="Times New Roman"/>
          <w:b/>
          <w:sz w:val="28"/>
        </w:rPr>
        <w:t>райни</w:t>
      </w:r>
      <w:r w:rsidR="00555E21" w:rsidRPr="004735C1">
        <w:rPr>
          <w:rFonts w:ascii="Times New Roman" w:hAnsi="Times New Roman"/>
          <w:b/>
          <w:sz w:val="28"/>
        </w:rPr>
        <w:t>ят</w:t>
      </w:r>
      <w:r w:rsidR="00176EDE" w:rsidRPr="004735C1">
        <w:rPr>
          <w:rFonts w:ascii="Times New Roman" w:hAnsi="Times New Roman"/>
          <w:b/>
          <w:sz w:val="28"/>
        </w:rPr>
        <w:t xml:space="preserve"> продукти</w:t>
      </w:r>
      <w:r w:rsidRPr="004735C1">
        <w:rPr>
          <w:rFonts w:ascii="Times New Roman" w:hAnsi="Times New Roman"/>
          <w:b/>
          <w:sz w:val="28"/>
        </w:rPr>
        <w:t xml:space="preserve"> на проекта, които ще представим:</w:t>
      </w:r>
    </w:p>
    <w:p w:rsidR="00CE7AE0" w:rsidRPr="004735C1" w:rsidRDefault="00CE7AE0" w:rsidP="00CE7AE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176EDE" w:rsidRPr="004735C1" w:rsidRDefault="00176EDE" w:rsidP="00176EDE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4735C1">
        <w:rPr>
          <w:rFonts w:ascii="Times New Roman" w:hAnsi="Times New Roman"/>
          <w:b/>
          <w:sz w:val="32"/>
          <w:szCs w:val="32"/>
        </w:rPr>
        <w:t>Книга „</w:t>
      </w:r>
      <w:r w:rsidR="00242BE5" w:rsidRPr="004735C1">
        <w:rPr>
          <w:rFonts w:ascii="Times New Roman" w:hAnsi="Times New Roman"/>
          <w:b/>
          <w:sz w:val="32"/>
          <w:szCs w:val="32"/>
        </w:rPr>
        <w:t>Малки фантазьори</w:t>
      </w:r>
      <w:r w:rsidR="00CE7AE0" w:rsidRPr="004735C1">
        <w:rPr>
          <w:rFonts w:ascii="Times New Roman" w:hAnsi="Times New Roman"/>
          <w:b/>
          <w:sz w:val="32"/>
          <w:szCs w:val="32"/>
        </w:rPr>
        <w:t>”</w:t>
      </w:r>
    </w:p>
    <w:p w:rsidR="00176EDE" w:rsidRPr="004735C1" w:rsidRDefault="00D109A7" w:rsidP="00555E21">
      <w:pPr>
        <w:pStyle w:val="a7"/>
        <w:numPr>
          <w:ilvl w:val="0"/>
          <w:numId w:val="1"/>
        </w:numPr>
        <w:jc w:val="both"/>
        <w:rPr>
          <w:b/>
          <w:i w:val="0"/>
        </w:rPr>
      </w:pPr>
      <w:r w:rsidRPr="004735C1">
        <w:rPr>
          <w:b/>
          <w:i w:val="0"/>
        </w:rPr>
        <w:t>О</w:t>
      </w:r>
      <w:r w:rsidR="00176EDE" w:rsidRPr="004735C1">
        <w:rPr>
          <w:b/>
          <w:i w:val="0"/>
        </w:rPr>
        <w:t>ценява</w:t>
      </w:r>
      <w:r w:rsidRPr="004735C1">
        <w:rPr>
          <w:b/>
          <w:i w:val="0"/>
        </w:rPr>
        <w:t>н</w:t>
      </w:r>
      <w:r w:rsidR="00176EDE" w:rsidRPr="004735C1">
        <w:rPr>
          <w:b/>
          <w:i w:val="0"/>
        </w:rPr>
        <w:t>е напредването на проекта  и негов</w:t>
      </w:r>
      <w:r w:rsidRPr="004735C1">
        <w:rPr>
          <w:b/>
          <w:i w:val="0"/>
        </w:rPr>
        <w:t>ото влияние върху участниците:</w:t>
      </w:r>
    </w:p>
    <w:p w:rsidR="00D109A7" w:rsidRPr="004735C1" w:rsidRDefault="00D109A7" w:rsidP="00D109A7">
      <w:pPr>
        <w:pStyle w:val="a7"/>
        <w:ind w:left="720"/>
        <w:jc w:val="both"/>
        <w:rPr>
          <w:b/>
          <w:i w:val="0"/>
        </w:rPr>
      </w:pPr>
    </w:p>
    <w:p w:rsidR="00176EDE" w:rsidRPr="004735C1" w:rsidRDefault="00242BE5" w:rsidP="00176EDE">
      <w:pPr>
        <w:pStyle w:val="a7"/>
        <w:jc w:val="both"/>
        <w:rPr>
          <w:i w:val="0"/>
        </w:rPr>
      </w:pPr>
      <w:r w:rsidRPr="004735C1">
        <w:rPr>
          <w:i w:val="0"/>
        </w:rPr>
        <w:t xml:space="preserve"> С</w:t>
      </w:r>
      <w:r w:rsidR="00176EDE" w:rsidRPr="004735C1">
        <w:rPr>
          <w:i w:val="0"/>
        </w:rPr>
        <w:t xml:space="preserve">рещи, посветени на оценката за развитието на проекта и  как се чувства всеки отделен участник, вършейки своята работа; разговори за хода на проекта и евентуалните проблеми с учители, родители, приятели. </w:t>
      </w:r>
    </w:p>
    <w:p w:rsidR="00176EDE" w:rsidRPr="004735C1" w:rsidRDefault="00176EDE" w:rsidP="00176EDE">
      <w:pPr>
        <w:pStyle w:val="a7"/>
        <w:jc w:val="both"/>
        <w:rPr>
          <w:i w:val="0"/>
        </w:rPr>
      </w:pPr>
    </w:p>
    <w:p w:rsidR="001D77D3" w:rsidRPr="004735C1" w:rsidRDefault="00D109A7" w:rsidP="004735C1">
      <w:pPr>
        <w:pStyle w:val="a7"/>
        <w:numPr>
          <w:ilvl w:val="0"/>
          <w:numId w:val="1"/>
        </w:numPr>
        <w:jc w:val="both"/>
        <w:rPr>
          <w:b/>
          <w:i w:val="0"/>
        </w:rPr>
      </w:pPr>
      <w:r w:rsidRPr="004735C1">
        <w:rPr>
          <w:b/>
          <w:i w:val="0"/>
        </w:rPr>
        <w:t>Начини за</w:t>
      </w:r>
      <w:r w:rsidR="00176EDE" w:rsidRPr="004735C1">
        <w:rPr>
          <w:b/>
          <w:i w:val="0"/>
        </w:rPr>
        <w:t xml:space="preserve"> популяризирате резултатите</w:t>
      </w:r>
      <w:r w:rsidRPr="004735C1">
        <w:rPr>
          <w:b/>
          <w:i w:val="0"/>
        </w:rPr>
        <w:t xml:space="preserve">, опита </w:t>
      </w:r>
      <w:r w:rsidR="00176EDE" w:rsidRPr="004735C1">
        <w:rPr>
          <w:b/>
          <w:i w:val="0"/>
        </w:rPr>
        <w:t>и крайните продукти на проекта</w:t>
      </w:r>
      <w:r w:rsidRPr="004735C1">
        <w:rPr>
          <w:b/>
          <w:i w:val="0"/>
        </w:rPr>
        <w:t>:</w:t>
      </w:r>
    </w:p>
    <w:p w:rsidR="00176EDE" w:rsidRPr="004735C1" w:rsidRDefault="00176EDE" w:rsidP="00176EDE">
      <w:pPr>
        <w:pStyle w:val="23"/>
        <w:jc w:val="both"/>
        <w:rPr>
          <w:i w:val="0"/>
        </w:rPr>
      </w:pPr>
      <w:r w:rsidRPr="004735C1">
        <w:rPr>
          <w:i w:val="0"/>
        </w:rPr>
        <w:t xml:space="preserve"> табла, интернет страница на проекта, гости при представяне на съчиненията, участие в научно-практически форуми и конференции</w:t>
      </w:r>
    </w:p>
    <w:p w:rsidR="00176EDE" w:rsidRPr="004735C1" w:rsidRDefault="00176EDE" w:rsidP="00176EDE">
      <w:pPr>
        <w:pStyle w:val="23"/>
        <w:ind w:right="-625"/>
        <w:jc w:val="both"/>
        <w:rPr>
          <w:i w:val="0"/>
        </w:rPr>
      </w:pPr>
    </w:p>
    <w:p w:rsidR="00176EDE" w:rsidRPr="004735C1" w:rsidRDefault="00176EDE" w:rsidP="00555E21">
      <w:pPr>
        <w:pStyle w:val="21"/>
        <w:numPr>
          <w:ilvl w:val="0"/>
          <w:numId w:val="1"/>
        </w:numPr>
        <w:jc w:val="both"/>
        <w:rPr>
          <w:b/>
        </w:rPr>
      </w:pPr>
      <w:r w:rsidRPr="004735C1">
        <w:rPr>
          <w:b/>
        </w:rPr>
        <w:lastRenderedPageBreak/>
        <w:t>Какви специални мерки, ако има такива, възнамерявате да предприемете във вашия проект, за да:</w:t>
      </w:r>
    </w:p>
    <w:p w:rsidR="00D109A7" w:rsidRPr="004735C1" w:rsidRDefault="00D109A7" w:rsidP="00D109A7">
      <w:pPr>
        <w:pStyle w:val="21"/>
        <w:ind w:left="360"/>
        <w:jc w:val="both"/>
        <w:rPr>
          <w:b/>
        </w:rPr>
      </w:pPr>
    </w:p>
    <w:p w:rsidR="00176EDE" w:rsidRPr="004735C1" w:rsidRDefault="00176EDE" w:rsidP="004735C1">
      <w:pPr>
        <w:ind w:left="426"/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>За ученици в затруднено материално положение предвиждаме тяхното участие да е свързано с дейности, при които не се изисква финансиране.</w:t>
      </w:r>
    </w:p>
    <w:p w:rsidR="00176EDE" w:rsidRPr="004735C1" w:rsidRDefault="0038412A" w:rsidP="00555E21">
      <w:pPr>
        <w:pStyle w:val="21"/>
        <w:numPr>
          <w:ilvl w:val="0"/>
          <w:numId w:val="1"/>
        </w:numPr>
        <w:jc w:val="both"/>
        <w:rPr>
          <w:b/>
        </w:rPr>
      </w:pPr>
      <w:r w:rsidRPr="004735C1">
        <w:rPr>
          <w:b/>
        </w:rPr>
        <w:t>И</w:t>
      </w:r>
      <w:r w:rsidR="00176EDE" w:rsidRPr="004735C1">
        <w:rPr>
          <w:b/>
        </w:rPr>
        <w:t>зползва</w:t>
      </w:r>
      <w:r w:rsidRPr="004735C1">
        <w:rPr>
          <w:b/>
        </w:rPr>
        <w:t>н</w:t>
      </w:r>
      <w:r w:rsidR="00176EDE" w:rsidRPr="004735C1">
        <w:rPr>
          <w:b/>
        </w:rPr>
        <w:t xml:space="preserve">е </w:t>
      </w:r>
      <w:r w:rsidRPr="004735C1">
        <w:rPr>
          <w:b/>
        </w:rPr>
        <w:t xml:space="preserve">на </w:t>
      </w:r>
      <w:r w:rsidR="00176EDE" w:rsidRPr="004735C1">
        <w:rPr>
          <w:b/>
        </w:rPr>
        <w:t>информация и информационни технологии в проекта</w:t>
      </w:r>
      <w:r w:rsidRPr="004735C1">
        <w:rPr>
          <w:b/>
        </w:rPr>
        <w:t>:</w:t>
      </w:r>
    </w:p>
    <w:p w:rsidR="00176EDE" w:rsidRPr="004735C1" w:rsidRDefault="00176EDE" w:rsidP="00176EDE">
      <w:pPr>
        <w:pStyle w:val="21"/>
        <w:ind w:left="360"/>
        <w:jc w:val="both"/>
      </w:pPr>
      <w:r w:rsidRPr="004735C1">
        <w:t xml:space="preserve"> интернет, компютри, принтер,</w:t>
      </w:r>
      <w:r w:rsidR="0038412A" w:rsidRPr="004735C1">
        <w:t xml:space="preserve"> </w:t>
      </w:r>
      <w:r w:rsidRPr="004735C1">
        <w:t>ксерокс, фотоапарат, камера</w:t>
      </w:r>
    </w:p>
    <w:p w:rsidR="00176EDE" w:rsidRPr="004735C1" w:rsidRDefault="00176EDE" w:rsidP="00176EDE">
      <w:pPr>
        <w:pStyle w:val="21"/>
        <w:ind w:left="360"/>
        <w:jc w:val="both"/>
        <w:rPr>
          <w:b/>
        </w:rPr>
      </w:pPr>
    </w:p>
    <w:p w:rsidR="00176EDE" w:rsidRPr="004735C1" w:rsidRDefault="0038412A" w:rsidP="00555E21">
      <w:pPr>
        <w:pStyle w:val="21"/>
        <w:numPr>
          <w:ilvl w:val="0"/>
          <w:numId w:val="1"/>
        </w:numPr>
        <w:jc w:val="both"/>
        <w:rPr>
          <w:b/>
        </w:rPr>
      </w:pPr>
      <w:r w:rsidRPr="004735C1">
        <w:rPr>
          <w:b/>
        </w:rPr>
        <w:t>И</w:t>
      </w:r>
      <w:r w:rsidR="00176EDE" w:rsidRPr="004735C1">
        <w:rPr>
          <w:b/>
        </w:rPr>
        <w:t>нтегрира</w:t>
      </w:r>
      <w:r w:rsidRPr="004735C1">
        <w:rPr>
          <w:b/>
        </w:rPr>
        <w:t>не на проекта в учебното:</w:t>
      </w:r>
    </w:p>
    <w:p w:rsidR="0038412A" w:rsidRPr="004735C1" w:rsidRDefault="0038412A" w:rsidP="001D77D3">
      <w:pPr>
        <w:pStyle w:val="21"/>
        <w:ind w:left="360"/>
        <w:jc w:val="both"/>
        <w:rPr>
          <w:b/>
        </w:rPr>
      </w:pPr>
    </w:p>
    <w:p w:rsidR="00176EDE" w:rsidRPr="004735C1" w:rsidRDefault="00176EDE" w:rsidP="00176EDE">
      <w:pPr>
        <w:pStyle w:val="21"/>
        <w:jc w:val="both"/>
      </w:pPr>
      <w:r w:rsidRPr="004735C1">
        <w:t xml:space="preserve">   Проектната домашна работа може да замени традиционните домашни работи и тук ние виждаме интегриране на нашия проект в учебното съдържание на преподаваните в училище предмети. В учебните предмети домашен бит и техника, български език и литература, изобразително изкуство, час на класа могат да бъдат включени дейностите от нашия проект.</w:t>
      </w: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176EDE" w:rsidRPr="004735C1" w:rsidTr="00176EDE">
        <w:trPr>
          <w:trHeight w:val="40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rPr>
                <w:rFonts w:ascii="Times New Roman" w:hAnsi="Times New Roman"/>
                <w:b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735C1">
              <w:rPr>
                <w:rFonts w:ascii="Times New Roman" w:hAnsi="Times New Roman"/>
                <w:b/>
                <w:sz w:val="28"/>
                <w:lang w:val="en-US"/>
              </w:rPr>
              <w:t xml:space="preserve">     </w:t>
            </w:r>
            <w:r w:rsidRPr="004735C1"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4735C1">
              <w:rPr>
                <w:rFonts w:ascii="Times New Roman" w:hAnsi="Times New Roman"/>
                <w:b/>
                <w:sz w:val="28"/>
                <w:lang w:val="en-US"/>
              </w:rPr>
              <w:t xml:space="preserve"> ПЛАН  НА ДЕЙНОСТИТЕ ПО ПРОЕКТА</w:t>
            </w:r>
          </w:p>
        </w:tc>
      </w:tr>
    </w:tbl>
    <w:p w:rsidR="00176EDE" w:rsidRPr="004735C1" w:rsidRDefault="004735C1" w:rsidP="004735C1">
      <w:pPr>
        <w:tabs>
          <w:tab w:val="left" w:pos="-142"/>
        </w:tabs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>Прило</w:t>
      </w:r>
      <w:r w:rsidR="00176EDE" w:rsidRPr="004735C1">
        <w:rPr>
          <w:rFonts w:ascii="Times New Roman" w:hAnsi="Times New Roman"/>
          <w:sz w:val="28"/>
        </w:rPr>
        <w:t xml:space="preserve">жение  </w:t>
      </w:r>
      <w:r w:rsidRPr="004735C1">
        <w:rPr>
          <w:rFonts w:ascii="Times New Roman" w:hAnsi="Times New Roman"/>
          <w:sz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 w:rsidP="00DA1FFA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4735C1">
              <w:rPr>
                <w:rFonts w:ascii="Times New Roman" w:hAnsi="Times New Roman"/>
                <w:b/>
                <w:sz w:val="28"/>
              </w:rPr>
              <w:t xml:space="preserve">МОТИВАЦИЯ НА ПРОЕКТА  </w:t>
            </w:r>
          </w:p>
        </w:tc>
      </w:tr>
    </w:tbl>
    <w:p w:rsidR="00176EDE" w:rsidRPr="004735C1" w:rsidRDefault="00176EDE" w:rsidP="00DA1FFA">
      <w:pPr>
        <w:spacing w:after="0"/>
        <w:rPr>
          <w:rFonts w:ascii="Times New Roman" w:hAnsi="Times New Roman"/>
          <w:sz w:val="28"/>
        </w:rPr>
      </w:pPr>
    </w:p>
    <w:p w:rsidR="00176EDE" w:rsidRPr="004735C1" w:rsidRDefault="00176EDE" w:rsidP="00176E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>Проектът „Малки писатели” ще развие личности качества у участниците като умени</w:t>
      </w:r>
      <w:r w:rsidR="0038412A" w:rsidRPr="004735C1">
        <w:rPr>
          <w:rFonts w:ascii="Times New Roman" w:hAnsi="Times New Roman"/>
          <w:sz w:val="28"/>
        </w:rPr>
        <w:t>я</w:t>
      </w:r>
      <w:r w:rsidRPr="004735C1">
        <w:rPr>
          <w:rFonts w:ascii="Times New Roman" w:hAnsi="Times New Roman"/>
          <w:sz w:val="28"/>
        </w:rPr>
        <w:t xml:space="preserve"> за работа в екип, умения за самостоятелно търсене и обобщаване  на информация, умени</w:t>
      </w:r>
      <w:r w:rsidR="0038412A" w:rsidRPr="004735C1">
        <w:rPr>
          <w:rFonts w:ascii="Times New Roman" w:hAnsi="Times New Roman"/>
          <w:sz w:val="28"/>
        </w:rPr>
        <w:t>я за работа с интернет;</w:t>
      </w:r>
      <w:r w:rsidRPr="004735C1">
        <w:rPr>
          <w:rFonts w:ascii="Times New Roman" w:hAnsi="Times New Roman"/>
          <w:sz w:val="28"/>
        </w:rPr>
        <w:t xml:space="preserve"> </w:t>
      </w:r>
    </w:p>
    <w:p w:rsidR="00176EDE" w:rsidRPr="004735C1" w:rsidRDefault="00176EDE" w:rsidP="00176E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>Проектът подпомага постигането на нашите цели за ефективно и качествено образование на всеки ученик.</w:t>
      </w: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pStyle w:val="2"/>
            </w:pPr>
            <w:r w:rsidRPr="004735C1">
              <w:t xml:space="preserve">                             БЮДЖЕТ НА ПРОЕКТА</w:t>
            </w:r>
          </w:p>
        </w:tc>
      </w:tr>
    </w:tbl>
    <w:p w:rsidR="00176EDE" w:rsidRPr="004735C1" w:rsidRDefault="00176EDE" w:rsidP="00DA1FFA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737"/>
        <w:gridCol w:w="2840"/>
      </w:tblGrid>
      <w:tr w:rsidR="00176EDE" w:rsidRPr="004735C1" w:rsidTr="00176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rPr>
                <w:rFonts w:ascii="Times New Roman" w:hAnsi="Times New Roman"/>
                <w:b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>Дейност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rPr>
                <w:rFonts w:ascii="Times New Roman" w:hAnsi="Times New Roman"/>
                <w:b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t xml:space="preserve">        Сума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76EDE" w:rsidRPr="004735C1" w:rsidRDefault="00176EDE">
            <w:pPr>
              <w:pStyle w:val="2"/>
            </w:pPr>
            <w:r w:rsidRPr="004735C1">
              <w:t>Кой финансира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</w:tr>
      <w:tr w:rsidR="00176EDE" w:rsidRPr="004735C1" w:rsidTr="00176EDE">
        <w:trPr>
          <w:trHeight w:val="2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30" w:rsidRPr="004735C1" w:rsidRDefault="00176EDE" w:rsidP="00E27130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консумативи за цветно принтиране, </w:t>
            </w:r>
            <w:proofErr w:type="spellStart"/>
            <w:r w:rsidRPr="004735C1">
              <w:rPr>
                <w:rFonts w:ascii="Times New Roman" w:hAnsi="Times New Roman"/>
                <w:sz w:val="28"/>
              </w:rPr>
              <w:t>ксероксна</w:t>
            </w:r>
            <w:proofErr w:type="spellEnd"/>
            <w:r w:rsidRPr="004735C1">
              <w:rPr>
                <w:rFonts w:ascii="Times New Roman" w:hAnsi="Times New Roman"/>
                <w:sz w:val="28"/>
              </w:rPr>
              <w:t xml:space="preserve"> хартия, кадастрон, </w:t>
            </w:r>
          </w:p>
          <w:p w:rsidR="00176EDE" w:rsidRPr="004735C1" w:rsidRDefault="00176EDE" w:rsidP="00E27130">
            <w:pPr>
              <w:spacing w:after="0"/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цветна хартия,</w:t>
            </w: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интернет,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6EDE" w:rsidRPr="004735C1" w:rsidRDefault="0038412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735C1">
              <w:rPr>
                <w:rFonts w:ascii="Times New Roman" w:hAnsi="Times New Roman"/>
                <w:sz w:val="28"/>
              </w:rPr>
              <w:t>Самофинансиране</w:t>
            </w:r>
            <w:proofErr w:type="spellEnd"/>
          </w:p>
          <w:p w:rsidR="00176EDE" w:rsidRPr="004735C1" w:rsidRDefault="00176ED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6EDE" w:rsidRPr="004735C1" w:rsidTr="00176ED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rPr>
                <w:rFonts w:ascii="Times New Roman" w:hAnsi="Times New Roman"/>
                <w:b/>
                <w:sz w:val="28"/>
              </w:rPr>
            </w:pPr>
            <w:r w:rsidRPr="004735C1">
              <w:rPr>
                <w:rFonts w:ascii="Times New Roman" w:hAnsi="Times New Roman"/>
                <w:b/>
                <w:sz w:val="28"/>
              </w:rPr>
              <w:lastRenderedPageBreak/>
              <w:t xml:space="preserve">                                     ДЕКЛАРАЦИЯ</w:t>
            </w:r>
          </w:p>
        </w:tc>
      </w:tr>
    </w:tbl>
    <w:p w:rsidR="00DA1FFA" w:rsidRDefault="00DA1FFA" w:rsidP="00176EDE">
      <w:pPr>
        <w:pStyle w:val="3"/>
        <w:rPr>
          <w:b w:val="0"/>
          <w:i w:val="0"/>
        </w:rPr>
      </w:pPr>
    </w:p>
    <w:p w:rsidR="00DA1FFA" w:rsidRDefault="00DA1FFA" w:rsidP="00176EDE">
      <w:pPr>
        <w:pStyle w:val="3"/>
        <w:rPr>
          <w:b w:val="0"/>
          <w:i w:val="0"/>
        </w:rPr>
      </w:pPr>
    </w:p>
    <w:p w:rsidR="00176EDE" w:rsidRPr="00DA1FFA" w:rsidRDefault="00176EDE" w:rsidP="00176EDE">
      <w:pPr>
        <w:pStyle w:val="3"/>
        <w:rPr>
          <w:b w:val="0"/>
          <w:i w:val="0"/>
        </w:rPr>
      </w:pPr>
      <w:r w:rsidRPr="00DA1FFA">
        <w:rPr>
          <w:b w:val="0"/>
          <w:i w:val="0"/>
        </w:rPr>
        <w:t xml:space="preserve">Аз, долуподписаният, заявявам, че данните, включени в този документ са верни в рамките на моята компетентност. </w:t>
      </w:r>
    </w:p>
    <w:p w:rsidR="00176EDE" w:rsidRPr="004735C1" w:rsidRDefault="00176EDE" w:rsidP="00176EDE">
      <w:pPr>
        <w:rPr>
          <w:rFonts w:ascii="Times New Roman" w:hAnsi="Times New Roman"/>
          <w:sz w:val="28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4275"/>
      </w:tblGrid>
      <w:tr w:rsidR="00176EDE" w:rsidRPr="004735C1" w:rsidTr="00176EDE">
        <w:trPr>
          <w:trHeight w:val="3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pStyle w:val="2"/>
            </w:pPr>
            <w:r w:rsidRPr="004735C1">
              <w:t>Име, фамилия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76EDE" w:rsidRPr="004735C1" w:rsidRDefault="00176EDE">
            <w:pPr>
              <w:pStyle w:val="2"/>
            </w:pPr>
            <w:r w:rsidRPr="004735C1">
              <w:t>Подпис</w:t>
            </w:r>
          </w:p>
        </w:tc>
      </w:tr>
      <w:tr w:rsidR="00176EDE" w:rsidRPr="004735C1" w:rsidTr="00176EDE">
        <w:trPr>
          <w:trHeight w:val="10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 xml:space="preserve">Златка </w:t>
            </w:r>
            <w:proofErr w:type="spellStart"/>
            <w:r w:rsidRPr="004735C1">
              <w:rPr>
                <w:rFonts w:ascii="Times New Roman" w:hAnsi="Times New Roman"/>
                <w:sz w:val="28"/>
              </w:rPr>
              <w:t>Чардакова</w:t>
            </w:r>
            <w:proofErr w:type="spellEnd"/>
          </w:p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Марияна Мишева</w:t>
            </w:r>
          </w:p>
          <w:p w:rsidR="004735C1" w:rsidRPr="004735C1" w:rsidRDefault="004735C1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Диана Цветанова</w:t>
            </w:r>
          </w:p>
          <w:p w:rsidR="0038412A" w:rsidRPr="004735C1" w:rsidRDefault="0038412A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Даниела Ганчева</w:t>
            </w:r>
          </w:p>
          <w:p w:rsidR="0038412A" w:rsidRPr="004735C1" w:rsidRDefault="0038412A">
            <w:pPr>
              <w:rPr>
                <w:rFonts w:ascii="Times New Roman" w:hAnsi="Times New Roman"/>
                <w:sz w:val="28"/>
              </w:rPr>
            </w:pPr>
            <w:r w:rsidRPr="004735C1">
              <w:rPr>
                <w:rFonts w:ascii="Times New Roman" w:hAnsi="Times New Roman"/>
                <w:sz w:val="28"/>
              </w:rPr>
              <w:t>Галя Цветкова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4735C1" w:rsidRDefault="00176ED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8412A" w:rsidRPr="004735C1" w:rsidRDefault="0038412A" w:rsidP="00176EDE">
      <w:pPr>
        <w:pStyle w:val="2"/>
      </w:pPr>
    </w:p>
    <w:p w:rsidR="00DA1FFA" w:rsidRDefault="00DA1FFA" w:rsidP="00176EDE">
      <w:pPr>
        <w:pStyle w:val="2"/>
      </w:pPr>
    </w:p>
    <w:p w:rsidR="00DA1FFA" w:rsidRDefault="00DA1FFA" w:rsidP="00176EDE">
      <w:pPr>
        <w:pStyle w:val="2"/>
      </w:pPr>
    </w:p>
    <w:p w:rsidR="00176EDE" w:rsidRPr="004735C1" w:rsidRDefault="00176EDE" w:rsidP="00176EDE">
      <w:pPr>
        <w:pStyle w:val="2"/>
      </w:pPr>
      <w:r w:rsidRPr="004735C1">
        <w:t xml:space="preserve">София                                                              </w:t>
      </w:r>
    </w:p>
    <w:p w:rsidR="00DA1FFA" w:rsidRDefault="00176EDE" w:rsidP="00176EDE">
      <w:pPr>
        <w:pStyle w:val="2"/>
      </w:pPr>
      <w:r w:rsidRPr="004735C1">
        <w:t>2</w:t>
      </w:r>
      <w:r w:rsidR="00DA1FFA">
        <w:t>2</w:t>
      </w:r>
      <w:r w:rsidRPr="004735C1">
        <w:t>.Х.201</w:t>
      </w:r>
      <w:r w:rsidR="0038412A" w:rsidRPr="004735C1">
        <w:t>5</w:t>
      </w:r>
      <w:r w:rsidRPr="004735C1">
        <w:t xml:space="preserve"> г.                        </w:t>
      </w:r>
      <w:r w:rsidR="00DA1FFA">
        <w:t xml:space="preserve">                                            Одобрил:……………………….</w:t>
      </w:r>
    </w:p>
    <w:p w:rsidR="00176EDE" w:rsidRPr="004735C1" w:rsidRDefault="00DA1FFA" w:rsidP="00176EDE">
      <w:pPr>
        <w:pStyle w:val="2"/>
        <w:rPr>
          <w:b w:val="0"/>
        </w:rPr>
      </w:pPr>
      <w:r>
        <w:t xml:space="preserve">                                                                                                                 Директор</w:t>
      </w:r>
      <w:r w:rsidR="00176EDE" w:rsidRPr="004735C1">
        <w:t xml:space="preserve">                                                </w:t>
      </w:r>
    </w:p>
    <w:p w:rsidR="00995E56" w:rsidRPr="00E27130" w:rsidRDefault="00176EDE" w:rsidP="00E27130">
      <w:pPr>
        <w:tabs>
          <w:tab w:val="left" w:pos="6360"/>
        </w:tabs>
        <w:rPr>
          <w:rFonts w:ascii="Times New Roman" w:hAnsi="Times New Roman"/>
          <w:sz w:val="28"/>
        </w:rPr>
      </w:pPr>
      <w:r w:rsidRPr="004735C1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sectPr w:rsidR="00995E56" w:rsidRPr="00E27130" w:rsidSect="00DA1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DE0"/>
    <w:multiLevelType w:val="hybridMultilevel"/>
    <w:tmpl w:val="D2547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251"/>
    <w:multiLevelType w:val="hybridMultilevel"/>
    <w:tmpl w:val="09508D4C"/>
    <w:lvl w:ilvl="0" w:tplc="942A8CF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2414B"/>
    <w:multiLevelType w:val="hybridMultilevel"/>
    <w:tmpl w:val="29F86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E6F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4535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4E04D6"/>
    <w:multiLevelType w:val="hybridMultilevel"/>
    <w:tmpl w:val="87A8A45A"/>
    <w:lvl w:ilvl="0" w:tplc="FF40FD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19EA"/>
    <w:multiLevelType w:val="multilevel"/>
    <w:tmpl w:val="75F6F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6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C2"/>
    <w:rsid w:val="00126316"/>
    <w:rsid w:val="00176EDE"/>
    <w:rsid w:val="001D77D3"/>
    <w:rsid w:val="002048A1"/>
    <w:rsid w:val="00242BE5"/>
    <w:rsid w:val="00314B4C"/>
    <w:rsid w:val="0038412A"/>
    <w:rsid w:val="00393A54"/>
    <w:rsid w:val="004735C1"/>
    <w:rsid w:val="00555E21"/>
    <w:rsid w:val="007B3969"/>
    <w:rsid w:val="007F22F8"/>
    <w:rsid w:val="007F54DA"/>
    <w:rsid w:val="00995E56"/>
    <w:rsid w:val="00A6643B"/>
    <w:rsid w:val="00BC57C2"/>
    <w:rsid w:val="00C636C7"/>
    <w:rsid w:val="00CD5FB2"/>
    <w:rsid w:val="00CE7AE0"/>
    <w:rsid w:val="00D109A7"/>
    <w:rsid w:val="00DA1FFA"/>
    <w:rsid w:val="00E27130"/>
    <w:rsid w:val="00E54C42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ED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176ED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176E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176EDE"/>
    <w:rPr>
      <w:rFonts w:ascii="Times New Roman" w:eastAsia="Times New Roman" w:hAnsi="Times New Roman"/>
      <w:sz w:val="28"/>
    </w:rPr>
  </w:style>
  <w:style w:type="character" w:customStyle="1" w:styleId="20">
    <w:name w:val="Заглавие 2 Знак"/>
    <w:link w:val="2"/>
    <w:rsid w:val="00176EDE"/>
    <w:rPr>
      <w:rFonts w:ascii="Times New Roman" w:eastAsia="Times New Roman" w:hAnsi="Times New Roman"/>
      <w:b/>
      <w:sz w:val="28"/>
    </w:rPr>
  </w:style>
  <w:style w:type="character" w:customStyle="1" w:styleId="40">
    <w:name w:val="Заглавие 4 Знак"/>
    <w:link w:val="4"/>
    <w:rsid w:val="00176EDE"/>
    <w:rPr>
      <w:rFonts w:ascii="Times New Roman" w:eastAsia="Times New Roman" w:hAnsi="Times New Roman"/>
      <w:b/>
      <w:sz w:val="28"/>
    </w:rPr>
  </w:style>
  <w:style w:type="character" w:styleId="a3">
    <w:name w:val="Hyperlink"/>
    <w:semiHidden/>
    <w:unhideWhenUsed/>
    <w:rsid w:val="00176E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76EDE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bg-BG"/>
    </w:rPr>
  </w:style>
  <w:style w:type="paragraph" w:styleId="a5">
    <w:name w:val="Body Text"/>
    <w:basedOn w:val="a"/>
    <w:link w:val="a6"/>
    <w:unhideWhenUsed/>
    <w:rsid w:val="00176EDE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a6">
    <w:name w:val="Основен текст Знак"/>
    <w:link w:val="a5"/>
    <w:rsid w:val="00176EDE"/>
    <w:rPr>
      <w:rFonts w:ascii="Times New Roman" w:eastAsia="Times New Roman" w:hAnsi="Times New Roman"/>
      <w:i/>
      <w:sz w:val="28"/>
    </w:rPr>
  </w:style>
  <w:style w:type="paragraph" w:styleId="a7">
    <w:name w:val="Body Text Indent"/>
    <w:basedOn w:val="a"/>
    <w:link w:val="a8"/>
    <w:unhideWhenUsed/>
    <w:rsid w:val="00176EDE"/>
    <w:pPr>
      <w:spacing w:after="0" w:line="240" w:lineRule="auto"/>
      <w:ind w:left="360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a8">
    <w:name w:val="Основен текст с отстъп Знак"/>
    <w:link w:val="a7"/>
    <w:rsid w:val="00176EDE"/>
    <w:rPr>
      <w:rFonts w:ascii="Times New Roman" w:eastAsia="Times New Roman" w:hAnsi="Times New Roman"/>
      <w:i/>
      <w:sz w:val="28"/>
    </w:rPr>
  </w:style>
  <w:style w:type="paragraph" w:styleId="21">
    <w:name w:val="Body Text 2"/>
    <w:basedOn w:val="a"/>
    <w:link w:val="22"/>
    <w:unhideWhenUsed/>
    <w:rsid w:val="00176E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2">
    <w:name w:val="Основен текст 2 Знак"/>
    <w:link w:val="21"/>
    <w:rsid w:val="00176ED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176EDE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bg-BG"/>
    </w:rPr>
  </w:style>
  <w:style w:type="character" w:customStyle="1" w:styleId="30">
    <w:name w:val="Основен текст 3 Знак"/>
    <w:link w:val="3"/>
    <w:semiHidden/>
    <w:rsid w:val="00176EDE"/>
    <w:rPr>
      <w:rFonts w:ascii="Times New Roman" w:eastAsia="Times New Roman" w:hAnsi="Times New Roman"/>
      <w:b/>
      <w:i/>
      <w:sz w:val="28"/>
    </w:rPr>
  </w:style>
  <w:style w:type="paragraph" w:styleId="23">
    <w:name w:val="Body Text Indent 2"/>
    <w:basedOn w:val="a"/>
    <w:link w:val="24"/>
    <w:semiHidden/>
    <w:unhideWhenUsed/>
    <w:rsid w:val="00176EDE"/>
    <w:pPr>
      <w:spacing w:after="0" w:line="240" w:lineRule="auto"/>
      <w:ind w:left="426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24">
    <w:name w:val="Основен текст с отстъп 2 Знак"/>
    <w:link w:val="23"/>
    <w:semiHidden/>
    <w:rsid w:val="00176EDE"/>
    <w:rPr>
      <w:rFonts w:ascii="Times New Roman" w:eastAsia="Times New Roman" w:hAnsi="Times New Roman"/>
      <w:i/>
      <w:sz w:val="28"/>
    </w:rPr>
  </w:style>
  <w:style w:type="paragraph" w:styleId="a9">
    <w:name w:val="List Paragraph"/>
    <w:basedOn w:val="a"/>
    <w:uiPriority w:val="34"/>
    <w:qFormat/>
    <w:rsid w:val="0055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ED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176ED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176E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176EDE"/>
    <w:rPr>
      <w:rFonts w:ascii="Times New Roman" w:eastAsia="Times New Roman" w:hAnsi="Times New Roman"/>
      <w:sz w:val="28"/>
    </w:rPr>
  </w:style>
  <w:style w:type="character" w:customStyle="1" w:styleId="20">
    <w:name w:val="Заглавие 2 Знак"/>
    <w:link w:val="2"/>
    <w:rsid w:val="00176EDE"/>
    <w:rPr>
      <w:rFonts w:ascii="Times New Roman" w:eastAsia="Times New Roman" w:hAnsi="Times New Roman"/>
      <w:b/>
      <w:sz w:val="28"/>
    </w:rPr>
  </w:style>
  <w:style w:type="character" w:customStyle="1" w:styleId="40">
    <w:name w:val="Заглавие 4 Знак"/>
    <w:link w:val="4"/>
    <w:rsid w:val="00176EDE"/>
    <w:rPr>
      <w:rFonts w:ascii="Times New Roman" w:eastAsia="Times New Roman" w:hAnsi="Times New Roman"/>
      <w:b/>
      <w:sz w:val="28"/>
    </w:rPr>
  </w:style>
  <w:style w:type="character" w:styleId="a3">
    <w:name w:val="Hyperlink"/>
    <w:semiHidden/>
    <w:unhideWhenUsed/>
    <w:rsid w:val="00176E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76EDE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bg-BG"/>
    </w:rPr>
  </w:style>
  <w:style w:type="paragraph" w:styleId="a5">
    <w:name w:val="Body Text"/>
    <w:basedOn w:val="a"/>
    <w:link w:val="a6"/>
    <w:unhideWhenUsed/>
    <w:rsid w:val="00176EDE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a6">
    <w:name w:val="Основен текст Знак"/>
    <w:link w:val="a5"/>
    <w:rsid w:val="00176EDE"/>
    <w:rPr>
      <w:rFonts w:ascii="Times New Roman" w:eastAsia="Times New Roman" w:hAnsi="Times New Roman"/>
      <w:i/>
      <w:sz w:val="28"/>
    </w:rPr>
  </w:style>
  <w:style w:type="paragraph" w:styleId="a7">
    <w:name w:val="Body Text Indent"/>
    <w:basedOn w:val="a"/>
    <w:link w:val="a8"/>
    <w:unhideWhenUsed/>
    <w:rsid w:val="00176EDE"/>
    <w:pPr>
      <w:spacing w:after="0" w:line="240" w:lineRule="auto"/>
      <w:ind w:left="360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a8">
    <w:name w:val="Основен текст с отстъп Знак"/>
    <w:link w:val="a7"/>
    <w:rsid w:val="00176EDE"/>
    <w:rPr>
      <w:rFonts w:ascii="Times New Roman" w:eastAsia="Times New Roman" w:hAnsi="Times New Roman"/>
      <w:i/>
      <w:sz w:val="28"/>
    </w:rPr>
  </w:style>
  <w:style w:type="paragraph" w:styleId="21">
    <w:name w:val="Body Text 2"/>
    <w:basedOn w:val="a"/>
    <w:link w:val="22"/>
    <w:unhideWhenUsed/>
    <w:rsid w:val="00176E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2">
    <w:name w:val="Основен текст 2 Знак"/>
    <w:link w:val="21"/>
    <w:rsid w:val="00176ED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176EDE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bg-BG"/>
    </w:rPr>
  </w:style>
  <w:style w:type="character" w:customStyle="1" w:styleId="30">
    <w:name w:val="Основен текст 3 Знак"/>
    <w:link w:val="3"/>
    <w:semiHidden/>
    <w:rsid w:val="00176EDE"/>
    <w:rPr>
      <w:rFonts w:ascii="Times New Roman" w:eastAsia="Times New Roman" w:hAnsi="Times New Roman"/>
      <w:b/>
      <w:i/>
      <w:sz w:val="28"/>
    </w:rPr>
  </w:style>
  <w:style w:type="paragraph" w:styleId="23">
    <w:name w:val="Body Text Indent 2"/>
    <w:basedOn w:val="a"/>
    <w:link w:val="24"/>
    <w:semiHidden/>
    <w:unhideWhenUsed/>
    <w:rsid w:val="00176EDE"/>
    <w:pPr>
      <w:spacing w:after="0" w:line="240" w:lineRule="auto"/>
      <w:ind w:left="426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24">
    <w:name w:val="Основен текст с отстъп 2 Знак"/>
    <w:link w:val="23"/>
    <w:semiHidden/>
    <w:rsid w:val="00176EDE"/>
    <w:rPr>
      <w:rFonts w:ascii="Times New Roman" w:eastAsia="Times New Roman" w:hAnsi="Times New Roman"/>
      <w:i/>
      <w:sz w:val="28"/>
    </w:rPr>
  </w:style>
  <w:style w:type="paragraph" w:styleId="a9">
    <w:name w:val="List Paragraph"/>
    <w:basedOn w:val="a"/>
    <w:uiPriority w:val="34"/>
    <w:qFormat/>
    <w:rsid w:val="0055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ATI\Desktop\&#1055;&#1088;&#1077;&#1076;&#1083;&#1086;&#1078;&#1077;&#1085;&#1080;&#1077;%20&#1079;&#1072;%20&#1091;&#1095;&#1080;&#1083;&#1080;&#1097;&#1077;&#1085;%20&#1087;&#1088;&#1086;&#1077;&#1082;&#1090;%202015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за училищен проект 2015</Template>
  <TotalTime>17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3</cp:revision>
  <dcterms:created xsi:type="dcterms:W3CDTF">2015-10-18T08:57:00Z</dcterms:created>
  <dcterms:modified xsi:type="dcterms:W3CDTF">2015-10-22T00:02:00Z</dcterms:modified>
</cp:coreProperties>
</file>